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Spec="center" w:tblpYSpec="center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624"/>
        <w:gridCol w:w="1474"/>
        <w:gridCol w:w="624"/>
        <w:gridCol w:w="1473"/>
        <w:gridCol w:w="624"/>
        <w:gridCol w:w="1473"/>
        <w:gridCol w:w="624"/>
        <w:gridCol w:w="1473"/>
        <w:gridCol w:w="624"/>
        <w:gridCol w:w="1473"/>
        <w:gridCol w:w="624"/>
        <w:gridCol w:w="741"/>
        <w:gridCol w:w="737"/>
        <w:gridCol w:w="624"/>
        <w:gridCol w:w="1473"/>
      </w:tblGrid>
      <w:tr w:rsidR="00CC4A06" w:rsidRPr="00CC4A06" w14:paraId="154AE24B" w14:textId="77777777" w:rsidTr="00AC13EC">
        <w:trPr>
          <w:cantSplit/>
        </w:trPr>
        <w:tc>
          <w:tcPr>
            <w:tcW w:w="13036" w:type="dxa"/>
            <w:gridSpan w:val="14"/>
            <w:tcBorders>
              <w:top w:val="nil"/>
              <w:left w:val="nil"/>
              <w:right w:val="nil"/>
            </w:tcBorders>
            <w:noWrap/>
            <w:vAlign w:val="center"/>
          </w:tcPr>
          <w:p w14:paraId="25B5F065" w14:textId="119DACFF" w:rsidR="00CC4A06" w:rsidRPr="00CC4A06" w:rsidRDefault="00CC4A06" w:rsidP="00CC4A06">
            <w:pPr>
              <w:spacing w:after="120"/>
              <w:rPr>
                <w:rFonts w:cs="Arial"/>
                <w:b/>
                <w:sz w:val="60"/>
                <w:szCs w:val="20"/>
              </w:rPr>
            </w:pPr>
            <w:r>
              <w:rPr>
                <w:b/>
                <w:bCs/>
                <w:sz w:val="60"/>
              </w:rPr>
              <w:t>June</w:t>
            </w:r>
            <w:r w:rsidRPr="00CC4A06">
              <w:rPr>
                <w:b/>
                <w:bCs/>
                <w:sz w:val="60"/>
              </w:rPr>
              <w:t xml:space="preserve"> 2020</w:t>
            </w:r>
            <w:r w:rsidR="00C97F2E">
              <w:rPr>
                <w:b/>
                <w:bCs/>
                <w:sz w:val="60"/>
              </w:rPr>
              <w:t xml:space="preserve"> Correct at </w:t>
            </w:r>
            <w:r w:rsidR="000136FC">
              <w:rPr>
                <w:b/>
                <w:bCs/>
                <w:sz w:val="60"/>
              </w:rPr>
              <w:t>2</w:t>
            </w:r>
            <w:r w:rsidR="00A97A37">
              <w:rPr>
                <w:b/>
                <w:bCs/>
                <w:sz w:val="60"/>
              </w:rPr>
              <w:t>5</w:t>
            </w:r>
            <w:bookmarkStart w:id="0" w:name="_GoBack"/>
            <w:bookmarkEnd w:id="0"/>
            <w:r w:rsidR="00FD5404">
              <w:rPr>
                <w:b/>
                <w:bCs/>
                <w:sz w:val="60"/>
              </w:rPr>
              <w:t>/2/2020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right w:val="nil"/>
            </w:tcBorders>
            <w:noWrap/>
          </w:tcPr>
          <w:p w14:paraId="4FD40EDC" w14:textId="77777777" w:rsidR="00CC4A06" w:rsidRDefault="00CC4A06" w:rsidP="00CC4A06">
            <w:pPr>
              <w:ind w:right="6"/>
              <w:jc w:val="right"/>
              <w:rPr>
                <w:rFonts w:cs="Arial"/>
                <w:sz w:val="48"/>
              </w:rPr>
            </w:pPr>
            <w:r>
              <w:rPr>
                <w:rFonts w:cs="Arial"/>
                <w:noProof/>
                <w:sz w:val="48"/>
                <w:lang w:eastAsia="en-GB"/>
              </w:rPr>
              <w:drawing>
                <wp:inline distT="0" distB="0" distL="0" distR="0" wp14:anchorId="2464E3AE" wp14:editId="4D7F41BB">
                  <wp:extent cx="1319530" cy="290830"/>
                  <wp:effectExtent l="0" t="0" r="0" b="0"/>
                  <wp:docPr id="1" name="Calendarpedia" descr="..\..\..\MATERIALS - DO NOT UPLOAD\Calendarpedia log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..\MATERIALS - DO NOT UPLOAD\Calendarpedi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A06" w:rsidRPr="00CC4A06" w14:paraId="700F7AB4" w14:textId="77777777" w:rsidTr="00AC13EC">
        <w:trPr>
          <w:cantSplit/>
          <w:trHeight w:hRule="exact" w:val="454"/>
        </w:trPr>
        <w:tc>
          <w:tcPr>
            <w:tcW w:w="448" w:type="dxa"/>
            <w:noWrap/>
            <w:vAlign w:val="center"/>
          </w:tcPr>
          <w:p w14:paraId="74D81EF3" w14:textId="77777777" w:rsidR="00CC4A06" w:rsidRPr="00CC4A06" w:rsidRDefault="00CC4A06" w:rsidP="00CC4A0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</w:t>
            </w:r>
          </w:p>
        </w:tc>
        <w:tc>
          <w:tcPr>
            <w:tcW w:w="2098" w:type="dxa"/>
            <w:gridSpan w:val="2"/>
            <w:noWrap/>
            <w:vAlign w:val="center"/>
          </w:tcPr>
          <w:p w14:paraId="222849F7" w14:textId="77777777" w:rsidR="00CC4A06" w:rsidRPr="00CC4A06" w:rsidRDefault="00CC4A06" w:rsidP="00CC4A06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7EAA3B9A" w14:textId="77777777" w:rsidR="00CC4A06" w:rsidRPr="00CC4A06" w:rsidRDefault="00CC4A06" w:rsidP="00CC4A06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63BD8FF5" w14:textId="77777777" w:rsidR="00CC4A06" w:rsidRPr="00CC4A06" w:rsidRDefault="00CC4A06" w:rsidP="00CC4A06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7A48A482" w14:textId="77777777" w:rsidR="00CC4A06" w:rsidRPr="00CC4A06" w:rsidRDefault="00CC4A06" w:rsidP="00CC4A06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4FDC0EC1" w14:textId="77777777" w:rsidR="00CC4A06" w:rsidRPr="00CC4A06" w:rsidRDefault="00CC4A06" w:rsidP="00CC4A06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102" w:type="dxa"/>
            <w:gridSpan w:val="3"/>
            <w:noWrap/>
            <w:vAlign w:val="center"/>
          </w:tcPr>
          <w:p w14:paraId="482EE1F2" w14:textId="77777777" w:rsidR="00CC4A06" w:rsidRPr="00CC4A06" w:rsidRDefault="00CC4A06" w:rsidP="00CC4A06">
            <w:pPr>
              <w:jc w:val="center"/>
              <w:rPr>
                <w:rFonts w:cs="Arial"/>
                <w:b/>
                <w:bCs/>
                <w:color w:val="0000CC"/>
                <w:sz w:val="28"/>
              </w:rPr>
            </w:pPr>
            <w:r>
              <w:rPr>
                <w:rFonts w:cs="Arial"/>
                <w:b/>
                <w:bCs/>
                <w:color w:val="0000CC"/>
                <w:sz w:val="28"/>
              </w:rPr>
              <w:t>Saturday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499EE6F7" w14:textId="77777777" w:rsidR="00CC4A06" w:rsidRPr="00CC4A06" w:rsidRDefault="00CC4A06" w:rsidP="00CC4A06">
            <w:pPr>
              <w:jc w:val="center"/>
              <w:rPr>
                <w:rFonts w:cs="Arial"/>
                <w:b/>
                <w:bCs/>
                <w:color w:val="CC0000"/>
                <w:sz w:val="28"/>
              </w:rPr>
            </w:pPr>
            <w:r>
              <w:rPr>
                <w:rFonts w:cs="Arial"/>
                <w:b/>
                <w:bCs/>
                <w:color w:val="CC0000"/>
                <w:sz w:val="28"/>
              </w:rPr>
              <w:t>Sunday</w:t>
            </w:r>
          </w:p>
        </w:tc>
      </w:tr>
      <w:tr w:rsidR="00CC4A06" w:rsidRPr="00CC4A06" w14:paraId="2E241B9C" w14:textId="77777777" w:rsidTr="00CC4A06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1CE33797" w14:textId="77777777" w:rsidR="00CC4A06" w:rsidRPr="00CC4A06" w:rsidRDefault="00CC4A06" w:rsidP="00CC4A0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CC4A06">
              <w:rPr>
                <w:rFonts w:cs="Arial"/>
                <w:iCs/>
                <w:sz w:val="20"/>
                <w:szCs w:val="20"/>
              </w:rPr>
              <w:t>23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53D85A6B" w14:textId="77777777" w:rsidR="00CC4A06" w:rsidRPr="00CC4A06" w:rsidRDefault="00CC4A06" w:rsidP="00CC4A06">
            <w:pPr>
              <w:jc w:val="center"/>
              <w:rPr>
                <w:b/>
                <w:bCs/>
                <w:sz w:val="40"/>
                <w:szCs w:val="40"/>
              </w:rPr>
            </w:pPr>
            <w:r w:rsidRPr="00CC4A06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6255813E" w14:textId="77777777" w:rsidR="004A4DBA" w:rsidRDefault="004A4DBA" w:rsidP="004A4DBA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HOME</w:t>
            </w:r>
          </w:p>
          <w:p w14:paraId="2E11AE69" w14:textId="77777777" w:rsidR="00CC4A06" w:rsidRPr="00CC4A06" w:rsidRDefault="00CC4A06" w:rsidP="00CC4A0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75CCF6D" w14:textId="77777777" w:rsidR="00CC4A06" w:rsidRPr="00CC4A06" w:rsidRDefault="00CC4A06" w:rsidP="00CC4A06">
            <w:pPr>
              <w:jc w:val="center"/>
              <w:rPr>
                <w:b/>
                <w:bCs/>
                <w:sz w:val="40"/>
                <w:szCs w:val="40"/>
              </w:rPr>
            </w:pPr>
            <w:r w:rsidRPr="00CC4A06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E8E8E45" w14:textId="77777777" w:rsidR="00CC4A06" w:rsidRPr="00CC4A06" w:rsidRDefault="00CC4A06" w:rsidP="00CC4A0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DF4C8B3" w14:textId="77777777" w:rsidR="00CC4A06" w:rsidRPr="00CC4A06" w:rsidRDefault="00CC4A06" w:rsidP="00CC4A06">
            <w:pPr>
              <w:jc w:val="center"/>
              <w:rPr>
                <w:b/>
                <w:bCs/>
                <w:sz w:val="40"/>
                <w:szCs w:val="40"/>
              </w:rPr>
            </w:pPr>
            <w:r w:rsidRPr="00CC4A06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2C480DA" w14:textId="77777777" w:rsidR="00CC4A06" w:rsidRPr="00CC4A06" w:rsidRDefault="00CC4A06" w:rsidP="00CC4A0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378FEE8F" w14:textId="77777777" w:rsidR="00CC4A06" w:rsidRPr="00CC4A06" w:rsidRDefault="00CC4A06" w:rsidP="00CC4A06">
            <w:pPr>
              <w:jc w:val="center"/>
              <w:rPr>
                <w:b/>
                <w:bCs/>
                <w:sz w:val="40"/>
                <w:szCs w:val="40"/>
              </w:rPr>
            </w:pPr>
            <w:r w:rsidRPr="00CC4A06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7BFA2BE" w14:textId="77777777" w:rsidR="00CC4A06" w:rsidRPr="00CC4A06" w:rsidRDefault="00CC4A06" w:rsidP="00CC4A0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DD30EBD" w14:textId="77777777" w:rsidR="00CC4A06" w:rsidRPr="00CC4A06" w:rsidRDefault="00CC4A06" w:rsidP="00CC4A06">
            <w:pPr>
              <w:jc w:val="center"/>
              <w:rPr>
                <w:b/>
                <w:bCs/>
                <w:sz w:val="40"/>
                <w:szCs w:val="40"/>
              </w:rPr>
            </w:pPr>
            <w:r w:rsidRPr="00CC4A06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4E95FF3" w14:textId="2FBA51E0" w:rsidR="00CC4A06" w:rsidRPr="00DF41E6" w:rsidRDefault="00DF41E6" w:rsidP="00CC4A06">
            <w:pPr>
              <w:ind w:left="28" w:right="28"/>
              <w:rPr>
                <w:b/>
                <w:bCs/>
                <w:sz w:val="22"/>
                <w:szCs w:val="22"/>
              </w:rPr>
            </w:pPr>
            <w:r w:rsidRPr="00DF41E6">
              <w:rPr>
                <w:b/>
                <w:bCs/>
                <w:color w:val="00B050"/>
                <w:sz w:val="22"/>
                <w:szCs w:val="22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2812A759" w14:textId="77777777" w:rsidR="00CC4A06" w:rsidRPr="00CC4A06" w:rsidRDefault="00CC4A06" w:rsidP="00CC4A06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CC4A06">
              <w:rPr>
                <w:b/>
                <w:bCs/>
                <w:color w:val="0000CC"/>
                <w:sz w:val="40"/>
                <w:szCs w:val="40"/>
              </w:rPr>
              <w:t>6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054C0E8E" w14:textId="77777777" w:rsidR="004A4DBA" w:rsidRDefault="004A4DBA" w:rsidP="004A4DBA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HOME</w:t>
            </w:r>
          </w:p>
          <w:p w14:paraId="6EAAD267" w14:textId="77777777" w:rsidR="00CC4A06" w:rsidRPr="00CC4A06" w:rsidRDefault="00CC4A06" w:rsidP="00CC4A0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A56A7CA" w14:textId="77777777" w:rsidR="00CC4A06" w:rsidRPr="00CC4A06" w:rsidRDefault="00CC4A06" w:rsidP="00CC4A06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CC4A06">
              <w:rPr>
                <w:b/>
                <w:bCs/>
                <w:color w:val="CC0000"/>
                <w:sz w:val="40"/>
                <w:szCs w:val="40"/>
              </w:rPr>
              <w:t>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96FB949" w14:textId="77777777" w:rsidR="00CC4A06" w:rsidRPr="00CC4A06" w:rsidRDefault="00CC4A06" w:rsidP="00CC4A06">
            <w:pPr>
              <w:ind w:left="28" w:right="28"/>
              <w:rPr>
                <w:sz w:val="20"/>
                <w:szCs w:val="20"/>
              </w:rPr>
            </w:pPr>
          </w:p>
        </w:tc>
      </w:tr>
      <w:tr w:rsidR="00CC4A06" w:rsidRPr="00CC4A06" w14:paraId="5690B2DA" w14:textId="77777777" w:rsidTr="00AC13EC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3A43ED57" w14:textId="77777777" w:rsidR="00CC4A06" w:rsidRPr="00CC4A06" w:rsidRDefault="00CC4A06" w:rsidP="00CC4A06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4C3E9F8E" w14:textId="77777777" w:rsidR="004A4DBA" w:rsidRDefault="004A4DBA" w:rsidP="00FD4F99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27A77AC1" w14:textId="5DEF9BF3" w:rsidR="00FD4F99" w:rsidRDefault="00FD4F99" w:rsidP="00FD4F99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Polegrove BC</w:t>
            </w:r>
          </w:p>
          <w:p w14:paraId="5F1D0D03" w14:textId="77777777" w:rsidR="00FD4F99" w:rsidRDefault="00FD4F99" w:rsidP="00FD4F99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4 Mixed Triples</w:t>
            </w:r>
          </w:p>
          <w:p w14:paraId="5AF4E8E3" w14:textId="78891031" w:rsidR="00CC4A06" w:rsidRPr="00CC4A06" w:rsidRDefault="00FD4F99" w:rsidP="00FD4F99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2pm Whites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009734D8" w14:textId="77777777" w:rsidR="00CC4A06" w:rsidRPr="00CC4A06" w:rsidRDefault="00CC4A06" w:rsidP="00CC4A0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43D2F6EB" w14:textId="77777777" w:rsidR="00CC4A06" w:rsidRPr="00CC4A06" w:rsidRDefault="00CC4A06" w:rsidP="00CC4A0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0F5774E9" w14:textId="77777777" w:rsidR="00CC4A06" w:rsidRPr="00CC4A06" w:rsidRDefault="00CC4A06" w:rsidP="00CC4A0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28F1D743" w14:textId="77777777" w:rsidR="0019545B" w:rsidRDefault="0019545B" w:rsidP="00CC4A06">
            <w:pPr>
              <w:ind w:left="28" w:right="28"/>
              <w:rPr>
                <w:rFonts w:eastAsia="Arial Unicode MS" w:cs="Arial"/>
                <w:b/>
                <w:bCs/>
                <w:color w:val="00B050"/>
                <w:sz w:val="20"/>
                <w:szCs w:val="20"/>
              </w:rPr>
            </w:pPr>
          </w:p>
          <w:p w14:paraId="292CBDED" w14:textId="477714F9" w:rsidR="0019545B" w:rsidRPr="002756A6" w:rsidRDefault="0019545B" w:rsidP="0019545B">
            <w:pPr>
              <w:ind w:left="28" w:right="28"/>
              <w:rPr>
                <w:rFonts w:eastAsia="Arial Unicode MS" w:cs="Arial"/>
              </w:rPr>
            </w:pPr>
            <w:proofErr w:type="spellStart"/>
            <w:r w:rsidRPr="002756A6">
              <w:rPr>
                <w:rFonts w:eastAsia="Arial Unicode MS" w:cs="Arial"/>
                <w:b/>
                <w:bCs/>
                <w:color w:val="00B050"/>
              </w:rPr>
              <w:t>Thornycroft</w:t>
            </w:r>
            <w:proofErr w:type="spellEnd"/>
            <w:r w:rsidRPr="002756A6">
              <w:rPr>
                <w:rFonts w:eastAsia="Arial Unicode MS" w:cs="Arial"/>
                <w:b/>
                <w:bCs/>
                <w:color w:val="00B050"/>
              </w:rPr>
              <w:t xml:space="preserve"> BC Tour 7 Mix Rinks 2pm Whites </w:t>
            </w:r>
          </w:p>
        </w:tc>
        <w:tc>
          <w:tcPr>
            <w:tcW w:w="2102" w:type="dxa"/>
            <w:gridSpan w:val="3"/>
            <w:tcBorders>
              <w:top w:val="nil"/>
            </w:tcBorders>
            <w:noWrap/>
          </w:tcPr>
          <w:p w14:paraId="0ECBE94E" w14:textId="1BA72372" w:rsidR="00FD4F99" w:rsidRDefault="00FD4F99" w:rsidP="00FD4F99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3FC20990" w14:textId="77777777" w:rsidR="00FD4F99" w:rsidRDefault="00FD4F99" w:rsidP="00FD4F99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Rosemount BC</w:t>
            </w:r>
          </w:p>
          <w:p w14:paraId="11F5A3F2" w14:textId="77777777" w:rsidR="00FD4F99" w:rsidRDefault="00FD4F99" w:rsidP="00FD4F99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4 Mixed Triples</w:t>
            </w:r>
          </w:p>
          <w:p w14:paraId="347EF82D" w14:textId="179F2B19" w:rsidR="00CC4A06" w:rsidRPr="00CC4A06" w:rsidRDefault="00FD4F99" w:rsidP="00FD4F99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2pm Whites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5FF7B178" w14:textId="77777777" w:rsidR="00B55C9A" w:rsidRDefault="00B55C9A" w:rsidP="00B55C9A">
            <w:pPr>
              <w:rPr>
                <w:rFonts w:eastAsia="Arial Unicode MS" w:cs="Arial"/>
                <w:b/>
                <w:bCs/>
                <w:color w:val="CC0000"/>
                <w:sz w:val="40"/>
                <w:szCs w:val="22"/>
              </w:rPr>
            </w:pPr>
            <w:r>
              <w:rPr>
                <w:rFonts w:eastAsia="Arial Unicode MS" w:cs="Arial"/>
                <w:b/>
                <w:bCs/>
                <w:color w:val="CC0000"/>
                <w:sz w:val="32"/>
                <w:szCs w:val="32"/>
              </w:rPr>
              <w:t>The Langham Cup</w:t>
            </w:r>
          </w:p>
          <w:p w14:paraId="0603B057" w14:textId="77777777" w:rsidR="00CC4A06" w:rsidRPr="00CC4A06" w:rsidRDefault="00CC4A06" w:rsidP="00CC4A0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C4A06" w:rsidRPr="00CC4A06" w14:paraId="778625DF" w14:textId="77777777" w:rsidTr="00AC13EC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082A2659" w14:textId="77777777" w:rsidR="00CC4A06" w:rsidRPr="00CC4A06" w:rsidRDefault="00CC4A06" w:rsidP="00CC4A0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CC4A06">
              <w:rPr>
                <w:rFonts w:cs="Arial"/>
                <w:iCs/>
                <w:sz w:val="20"/>
                <w:szCs w:val="20"/>
              </w:rPr>
              <w:t>24</w:t>
            </w:r>
          </w:p>
        </w:tc>
        <w:tc>
          <w:tcPr>
            <w:tcW w:w="624" w:type="dxa"/>
            <w:noWrap/>
            <w:vAlign w:val="center"/>
          </w:tcPr>
          <w:p w14:paraId="540DCCF1" w14:textId="77777777" w:rsidR="00CC4A06" w:rsidRPr="00CC4A06" w:rsidRDefault="00CC4A06" w:rsidP="00CC4A06">
            <w:pPr>
              <w:jc w:val="center"/>
              <w:rPr>
                <w:b/>
                <w:bCs/>
                <w:sz w:val="40"/>
                <w:szCs w:val="40"/>
              </w:rPr>
            </w:pPr>
            <w:r w:rsidRPr="00CC4A06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307C24A0" w14:textId="77777777" w:rsidR="00CC4A06" w:rsidRPr="00CC4A06" w:rsidRDefault="00CC4A06" w:rsidP="00CC4A0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595D742" w14:textId="77777777" w:rsidR="00CC4A06" w:rsidRPr="00CC4A06" w:rsidRDefault="00CC4A06" w:rsidP="00CC4A06">
            <w:pPr>
              <w:jc w:val="center"/>
              <w:rPr>
                <w:b/>
                <w:bCs/>
                <w:sz w:val="40"/>
                <w:szCs w:val="40"/>
              </w:rPr>
            </w:pPr>
            <w:r w:rsidRPr="00CC4A06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006FBD3F" w14:textId="77777777" w:rsidR="00CC4A06" w:rsidRPr="00CC4A06" w:rsidRDefault="00CC4A06" w:rsidP="00CC4A0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9BBCB30" w14:textId="77777777" w:rsidR="00CC4A06" w:rsidRPr="00CC4A06" w:rsidRDefault="00CC4A06" w:rsidP="00CC4A06">
            <w:pPr>
              <w:jc w:val="center"/>
              <w:rPr>
                <w:b/>
                <w:bCs/>
                <w:sz w:val="40"/>
                <w:szCs w:val="40"/>
              </w:rPr>
            </w:pPr>
            <w:r w:rsidRPr="00CC4A06"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1D80E1B" w14:textId="77777777" w:rsidR="004A4DBA" w:rsidRDefault="004A4DBA" w:rsidP="004A4DBA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HOME</w:t>
            </w:r>
          </w:p>
          <w:p w14:paraId="146EDE36" w14:textId="77777777" w:rsidR="00CC4A06" w:rsidRPr="00CC4A06" w:rsidRDefault="00CC4A06" w:rsidP="00CC4A0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C4F8086" w14:textId="77777777" w:rsidR="00CC4A06" w:rsidRPr="00CC4A06" w:rsidRDefault="00CC4A06" w:rsidP="00CC4A06">
            <w:pPr>
              <w:jc w:val="center"/>
              <w:rPr>
                <w:b/>
                <w:bCs/>
                <w:sz w:val="40"/>
                <w:szCs w:val="40"/>
              </w:rPr>
            </w:pPr>
            <w:r w:rsidRPr="00CC4A06"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1029CC1" w14:textId="2872053D" w:rsidR="00CC4A06" w:rsidRPr="00CC4A06" w:rsidRDefault="004A4DBA" w:rsidP="00CC4A06">
            <w:pPr>
              <w:ind w:left="28" w:right="28"/>
              <w:rPr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AWAY</w:t>
            </w:r>
          </w:p>
        </w:tc>
        <w:tc>
          <w:tcPr>
            <w:tcW w:w="624" w:type="dxa"/>
            <w:noWrap/>
            <w:vAlign w:val="center"/>
          </w:tcPr>
          <w:p w14:paraId="2C444632" w14:textId="77777777" w:rsidR="00CC4A06" w:rsidRPr="00CC4A06" w:rsidRDefault="00CC4A06" w:rsidP="00CC4A06">
            <w:pPr>
              <w:jc w:val="center"/>
              <w:rPr>
                <w:b/>
                <w:bCs/>
                <w:sz w:val="40"/>
                <w:szCs w:val="40"/>
              </w:rPr>
            </w:pPr>
            <w:r w:rsidRPr="00CC4A06"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245BAD7" w14:textId="4BD61AEA" w:rsidR="00CC4A06" w:rsidRPr="00E172B1" w:rsidRDefault="00E172B1" w:rsidP="00CC4A06">
            <w:pPr>
              <w:ind w:left="28" w:right="28"/>
              <w:rPr>
                <w:b/>
                <w:bCs/>
                <w:sz w:val="22"/>
                <w:szCs w:val="22"/>
              </w:rPr>
            </w:pPr>
            <w:r w:rsidRPr="00E172B1">
              <w:rPr>
                <w:b/>
                <w:bCs/>
                <w:sz w:val="22"/>
                <w:szCs w:val="22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581D994E" w14:textId="77777777" w:rsidR="00CC4A06" w:rsidRPr="00CC4A06" w:rsidRDefault="00CC4A06" w:rsidP="00CC4A06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CC4A06">
              <w:rPr>
                <w:b/>
                <w:bCs/>
                <w:color w:val="0000CC"/>
                <w:sz w:val="40"/>
                <w:szCs w:val="40"/>
              </w:rPr>
              <w:t>13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028F1EF4" w14:textId="77777777" w:rsidR="00CC4A06" w:rsidRPr="00CC4A06" w:rsidRDefault="00CC4A06" w:rsidP="00CC4A0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47A33368" w14:textId="77777777" w:rsidR="00CC4A06" w:rsidRPr="00CC4A06" w:rsidRDefault="00CC4A06" w:rsidP="00CC4A06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CC4A06">
              <w:rPr>
                <w:b/>
                <w:bCs/>
                <w:color w:val="CC0000"/>
                <w:sz w:val="40"/>
                <w:szCs w:val="40"/>
              </w:rPr>
              <w:t>14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AF80289" w14:textId="7DDC27C0" w:rsidR="00CC4A06" w:rsidRPr="00ED2327" w:rsidRDefault="00ED2327" w:rsidP="00CC4A06">
            <w:pPr>
              <w:ind w:left="28" w:right="28"/>
              <w:rPr>
                <w:b/>
                <w:bCs/>
              </w:rPr>
            </w:pPr>
            <w:r w:rsidRPr="00ED2327">
              <w:rPr>
                <w:b/>
                <w:bCs/>
                <w:color w:val="00B050"/>
              </w:rPr>
              <w:t>HOME</w:t>
            </w:r>
          </w:p>
        </w:tc>
      </w:tr>
      <w:tr w:rsidR="00CC4A06" w:rsidRPr="00CC4A06" w14:paraId="42774A0F" w14:textId="77777777" w:rsidTr="00AC13EC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7067CFA0" w14:textId="77777777" w:rsidR="00CC4A06" w:rsidRPr="00CC4A06" w:rsidRDefault="00CC4A06" w:rsidP="00CC4A06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59951174" w14:textId="0B57D482" w:rsidR="00CC4A06" w:rsidRPr="00CC4A06" w:rsidRDefault="00CC4A06" w:rsidP="00FD4F99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46CB715F" w14:textId="77777777" w:rsidR="00CC4A06" w:rsidRPr="00CC4A06" w:rsidRDefault="00CC4A06" w:rsidP="00CC4A0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2517D236" w14:textId="19F55682" w:rsidR="00FD4F99" w:rsidRDefault="00FD4F99" w:rsidP="00FD4F99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1DE83697" w14:textId="77777777" w:rsidR="00FD4F99" w:rsidRDefault="00FD4F99" w:rsidP="00FD4F99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Barcombe BC</w:t>
            </w:r>
          </w:p>
          <w:p w14:paraId="7082F194" w14:textId="77777777" w:rsidR="00FD4F99" w:rsidRDefault="00FD4F99" w:rsidP="00FD4F99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4 Mixed Triples</w:t>
            </w:r>
          </w:p>
          <w:p w14:paraId="05C92860" w14:textId="6A7AB9D7" w:rsidR="00CC4A06" w:rsidRPr="00CC4A06" w:rsidRDefault="00FD4F99" w:rsidP="00FD4F99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2pm Whites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1B825FD1" w14:textId="77777777" w:rsidR="004A4DBA" w:rsidRDefault="00FD4F99" w:rsidP="004C688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  </w:t>
            </w:r>
          </w:p>
          <w:p w14:paraId="111E9CB5" w14:textId="73A2A22D" w:rsidR="00CC4A06" w:rsidRPr="00CC4A06" w:rsidRDefault="00FD4F99" w:rsidP="004C6881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Sidley Martlets       4 Mixed Triples </w:t>
            </w:r>
            <w:r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  <w:t>10am</w:t>
            </w: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 Whites</w:t>
            </w:r>
            <w:ins w:id="1" w:author="Jim Stewart" w:date="2019-01-03T15:32:00Z">
              <w:r>
                <w:rPr>
                  <w:rFonts w:eastAsia="Arial Unicode MS" w:cs="Arial"/>
                  <w:b/>
                  <w:bCs/>
                  <w:sz w:val="22"/>
                  <w:szCs w:val="22"/>
                </w:rPr>
                <w:t xml:space="preserve"> </w:t>
              </w:r>
              <w:r w:rsidRPr="00266B74">
                <w:rPr>
                  <w:rFonts w:eastAsia="Arial Unicode MS" w:cs="Arial"/>
                  <w:b/>
                  <w:bCs/>
                  <w:color w:val="FF0000"/>
                  <w:sz w:val="22"/>
                  <w:szCs w:val="22"/>
                </w:rPr>
                <w:t>C</w:t>
              </w:r>
            </w:ins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14F820B3" w14:textId="640836BE" w:rsidR="00E172B1" w:rsidRPr="00E172B1" w:rsidRDefault="00E172B1" w:rsidP="00E172B1">
            <w:pPr>
              <w:ind w:right="28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E172B1">
              <w:rPr>
                <w:rFonts w:eastAsia="Arial Unicode MS" w:cs="Arial"/>
                <w:b/>
                <w:bCs/>
                <w:sz w:val="20"/>
                <w:szCs w:val="20"/>
              </w:rPr>
              <w:t xml:space="preserve"> </w:t>
            </w:r>
            <w:r w:rsidRPr="00E172B1">
              <w:rPr>
                <w:rFonts w:eastAsia="Arial Unicode MS" w:cs="Arial"/>
                <w:b/>
                <w:bCs/>
                <w:sz w:val="22"/>
                <w:szCs w:val="22"/>
              </w:rPr>
              <w:t>East Dean &amp; Friston 4 Mixed Triples</w:t>
            </w:r>
          </w:p>
          <w:p w14:paraId="5E6E7736" w14:textId="4127CC45" w:rsidR="00CC4A06" w:rsidRPr="00CC4A06" w:rsidRDefault="00E172B1" w:rsidP="00E172B1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 w:rsidRPr="00E172B1">
              <w:rPr>
                <w:rFonts w:eastAsia="Arial Unicode MS" w:cs="Arial"/>
                <w:b/>
                <w:bCs/>
                <w:sz w:val="22"/>
                <w:szCs w:val="22"/>
              </w:rPr>
              <w:t>2pm Whites</w:t>
            </w:r>
            <w:r w:rsidRPr="00E172B1">
              <w:rPr>
                <w:rFonts w:eastAsia="Arial Unicode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gridSpan w:val="3"/>
            <w:tcBorders>
              <w:top w:val="nil"/>
            </w:tcBorders>
            <w:noWrap/>
          </w:tcPr>
          <w:p w14:paraId="6D4AADD1" w14:textId="6767A904" w:rsidR="00FD4F99" w:rsidRDefault="00FD4F99" w:rsidP="00FD4F99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64FB12A0" w14:textId="77777777" w:rsidR="00FD4F99" w:rsidRDefault="00FD4F99" w:rsidP="00FD4F99">
            <w:pPr>
              <w:rPr>
                <w:rFonts w:eastAsia="Arial Unicode MS" w:cs="Arial"/>
                <w:b/>
                <w:bCs/>
                <w:color w:val="3333CC"/>
                <w:sz w:val="22"/>
                <w:szCs w:val="22"/>
              </w:rPr>
            </w:pPr>
          </w:p>
          <w:p w14:paraId="4EE039F1" w14:textId="77777777" w:rsidR="00CC4A06" w:rsidRPr="00CC4A06" w:rsidRDefault="00CC4A06" w:rsidP="00CC4A0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37174D40" w14:textId="0080419B" w:rsidR="00CC4A06" w:rsidRDefault="00ED2327" w:rsidP="00CC4A06">
            <w:pPr>
              <w:ind w:left="28" w:right="28"/>
              <w:rPr>
                <w:rFonts w:eastAsia="Arial Unicode MS" w:cs="Arial"/>
                <w:b/>
                <w:bCs/>
                <w:color w:val="00B050"/>
              </w:rPr>
            </w:pPr>
            <w:r w:rsidRPr="00ED2327">
              <w:rPr>
                <w:rFonts w:eastAsia="Arial Unicode MS" w:cs="Arial"/>
                <w:b/>
                <w:bCs/>
                <w:color w:val="00B050"/>
              </w:rPr>
              <w:t xml:space="preserve">Yeovil BC 8 Mix Rinks 2pm, Whites </w:t>
            </w:r>
          </w:p>
          <w:p w14:paraId="0B1BBEE7" w14:textId="58D14E69" w:rsidR="00ED2327" w:rsidRPr="00ED2327" w:rsidRDefault="00ED2327" w:rsidP="00CC4A06">
            <w:pPr>
              <w:ind w:left="28" w:right="28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  <w:color w:val="00B050"/>
              </w:rPr>
              <w:t>01935 421763</w:t>
            </w:r>
          </w:p>
        </w:tc>
      </w:tr>
      <w:tr w:rsidR="00CC4A06" w:rsidRPr="00CC4A06" w14:paraId="594A8846" w14:textId="77777777" w:rsidTr="00AC13EC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7560E661" w14:textId="77777777" w:rsidR="00CC4A06" w:rsidRPr="00CC4A06" w:rsidRDefault="00CC4A06" w:rsidP="00CC4A0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CC4A06">
              <w:rPr>
                <w:rFonts w:cs="Arial"/>
                <w:iCs/>
                <w:sz w:val="20"/>
                <w:szCs w:val="20"/>
              </w:rPr>
              <w:t>25</w:t>
            </w:r>
          </w:p>
        </w:tc>
        <w:tc>
          <w:tcPr>
            <w:tcW w:w="624" w:type="dxa"/>
            <w:noWrap/>
            <w:vAlign w:val="center"/>
          </w:tcPr>
          <w:p w14:paraId="21731BA4" w14:textId="77777777" w:rsidR="00CC4A06" w:rsidRPr="00CC4A06" w:rsidRDefault="00CC4A06" w:rsidP="00CC4A06">
            <w:pPr>
              <w:jc w:val="center"/>
              <w:rPr>
                <w:b/>
                <w:bCs/>
                <w:sz w:val="40"/>
                <w:szCs w:val="40"/>
              </w:rPr>
            </w:pPr>
            <w:r w:rsidRPr="00CC4A06"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60EFD583" w14:textId="77777777" w:rsidR="004A4DBA" w:rsidRDefault="004A4DBA" w:rsidP="004A4DBA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HOME</w:t>
            </w:r>
          </w:p>
          <w:p w14:paraId="57F8148E" w14:textId="77777777" w:rsidR="00CC4A06" w:rsidRPr="00CC4A06" w:rsidRDefault="00CC4A06" w:rsidP="00CC4A0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63396B58" w14:textId="77777777" w:rsidR="00CC4A06" w:rsidRPr="00CC4A06" w:rsidRDefault="00CC4A06" w:rsidP="00CC4A06">
            <w:pPr>
              <w:jc w:val="center"/>
              <w:rPr>
                <w:b/>
                <w:bCs/>
                <w:sz w:val="40"/>
                <w:szCs w:val="40"/>
              </w:rPr>
            </w:pPr>
            <w:r w:rsidRPr="00CC4A06"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CD7EE0E" w14:textId="77777777" w:rsidR="00CC4A06" w:rsidRPr="00CC4A06" w:rsidRDefault="00CC4A06" w:rsidP="00615DB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2D455D1" w14:textId="77777777" w:rsidR="00CC4A06" w:rsidRPr="00CC4A06" w:rsidRDefault="00CC4A06" w:rsidP="00CC4A06">
            <w:pPr>
              <w:jc w:val="center"/>
              <w:rPr>
                <w:b/>
                <w:bCs/>
                <w:sz w:val="40"/>
                <w:szCs w:val="40"/>
              </w:rPr>
            </w:pPr>
            <w:r w:rsidRPr="00CC4A06"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6ED1EBF" w14:textId="77777777" w:rsidR="00CC4A06" w:rsidRPr="00CC4A06" w:rsidRDefault="00CC4A06" w:rsidP="00CC4A0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61C16DE9" w14:textId="77777777" w:rsidR="00CC4A06" w:rsidRPr="00CC4A06" w:rsidRDefault="00CC4A06" w:rsidP="00CC4A06">
            <w:pPr>
              <w:jc w:val="center"/>
              <w:rPr>
                <w:b/>
                <w:bCs/>
                <w:sz w:val="40"/>
                <w:szCs w:val="40"/>
              </w:rPr>
            </w:pPr>
            <w:r w:rsidRPr="00CC4A06"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4A26C65" w14:textId="40BD8CAA" w:rsidR="00CC4A06" w:rsidRPr="0031663E" w:rsidRDefault="0031663E" w:rsidP="00CC4A06">
            <w:pPr>
              <w:ind w:left="28" w:right="28"/>
              <w:rPr>
                <w:b/>
                <w:bCs/>
                <w:sz w:val="22"/>
                <w:szCs w:val="22"/>
              </w:rPr>
            </w:pPr>
            <w:r w:rsidRPr="0031663E">
              <w:rPr>
                <w:b/>
                <w:bCs/>
                <w:color w:val="00B050"/>
                <w:sz w:val="22"/>
                <w:szCs w:val="22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762535FB" w14:textId="77777777" w:rsidR="00CC4A06" w:rsidRPr="00CC4A06" w:rsidRDefault="00CC4A06" w:rsidP="00CC4A06">
            <w:pPr>
              <w:jc w:val="center"/>
              <w:rPr>
                <w:b/>
                <w:bCs/>
                <w:sz w:val="40"/>
                <w:szCs w:val="40"/>
              </w:rPr>
            </w:pPr>
            <w:r w:rsidRPr="00CC4A06"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0C94CF7B" w14:textId="2AC5051C" w:rsidR="00CC4A06" w:rsidRPr="00B11635" w:rsidRDefault="00B11635" w:rsidP="00CC4A06">
            <w:pPr>
              <w:ind w:left="28" w:right="28"/>
              <w:rPr>
                <w:b/>
                <w:bCs/>
                <w:color w:val="00B050"/>
              </w:rPr>
            </w:pPr>
            <w:r w:rsidRPr="00B11635">
              <w:rPr>
                <w:b/>
                <w:bCs/>
                <w:color w:val="00B050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43E8475F" w14:textId="77777777" w:rsidR="00CC4A06" w:rsidRPr="00CC4A06" w:rsidRDefault="001F64AD" w:rsidP="00CC4A06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hyperlink r:id="rId8" w:history="1">
              <w:r w:rsidR="00CC4A06" w:rsidRPr="00CC4A06">
                <w:rPr>
                  <w:b/>
                  <w:bCs/>
                  <w:color w:val="0000CC"/>
                  <w:sz w:val="40"/>
                  <w:szCs w:val="40"/>
                </w:rPr>
                <w:t>20</w:t>
              </w:r>
            </w:hyperlink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4106EF5D" w14:textId="77777777" w:rsidR="00CC4A06" w:rsidRPr="00CC4A06" w:rsidRDefault="00CC4A06" w:rsidP="00CC4A0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4219932F" w14:textId="77777777" w:rsidR="00CC4A06" w:rsidRPr="00CC4A06" w:rsidRDefault="00CC4A06" w:rsidP="00CC4A06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CC4A06">
              <w:rPr>
                <w:b/>
                <w:bCs/>
                <w:color w:val="CC0000"/>
                <w:sz w:val="40"/>
                <w:szCs w:val="40"/>
              </w:rPr>
              <w:t>21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A304817" w14:textId="3E0CFA6A" w:rsidR="00CC4A06" w:rsidRPr="00915318" w:rsidRDefault="00CC4A06" w:rsidP="00CC4A06">
            <w:pPr>
              <w:ind w:left="28" w:right="28"/>
              <w:rPr>
                <w:b/>
                <w:bCs/>
              </w:rPr>
            </w:pPr>
          </w:p>
        </w:tc>
      </w:tr>
      <w:tr w:rsidR="00CC4A06" w:rsidRPr="00CC4A06" w14:paraId="4C36D080" w14:textId="77777777" w:rsidTr="00AC13EC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1B5AD12E" w14:textId="77777777" w:rsidR="00CC4A06" w:rsidRPr="00CC4A06" w:rsidRDefault="00CC4A06" w:rsidP="00CC4A06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3CB8C0CE" w14:textId="62299FD5" w:rsidR="00FD4F99" w:rsidRDefault="00FD4F99" w:rsidP="00FD4F99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16C97036" w14:textId="77777777" w:rsidR="00FD4F99" w:rsidRDefault="00FD4F99" w:rsidP="00FD4F99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Crouch BC</w:t>
            </w:r>
          </w:p>
          <w:p w14:paraId="48E28522" w14:textId="77777777" w:rsidR="00FD4F99" w:rsidRDefault="00FD4F99" w:rsidP="00FD4F99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5 mixed Triples</w:t>
            </w:r>
          </w:p>
          <w:p w14:paraId="351A4810" w14:textId="77777777" w:rsidR="00FD4F99" w:rsidRDefault="00FD4F99" w:rsidP="00FD4F99">
            <w:pPr>
              <w:rPr>
                <w:b/>
                <w:bCs/>
                <w:sz w:val="40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2pm Whites </w:t>
            </w:r>
            <w:r w:rsidRPr="002F0EB2"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  <w:t>C</w:t>
            </w:r>
          </w:p>
          <w:p w14:paraId="06178CD5" w14:textId="77777777" w:rsidR="00CC4A06" w:rsidRPr="00CC4A06" w:rsidRDefault="00CC4A06" w:rsidP="00CC4A0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52650757" w14:textId="77777777" w:rsidR="004A4DBA" w:rsidRDefault="004A4DBA" w:rsidP="00FD4F99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508286EB" w14:textId="77777777" w:rsidR="00CC4A06" w:rsidRPr="00CC4A06" w:rsidRDefault="00CC4A06" w:rsidP="00615DBB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3A7EC069" w14:textId="77777777" w:rsidR="00CC4A06" w:rsidRPr="00CC4A06" w:rsidRDefault="00CC4A06" w:rsidP="00CC4A0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32A272B7" w14:textId="77777777" w:rsidR="00CC4A06" w:rsidRPr="0031663E" w:rsidRDefault="0031663E" w:rsidP="00CC4A06">
            <w:pPr>
              <w:ind w:left="28" w:right="28"/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</w:pPr>
            <w:r w:rsidRPr="0031663E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Thurmaston BC Tour</w:t>
            </w:r>
          </w:p>
          <w:p w14:paraId="2BA84A39" w14:textId="30E8264A" w:rsidR="0031663E" w:rsidRPr="00CC4A06" w:rsidRDefault="0031663E" w:rsidP="00CC4A0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 w:rsidRPr="0031663E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 xml:space="preserve">6 Mixed Rinks 2pm </w:t>
            </w:r>
            <w:proofErr w:type="gramStart"/>
            <w:r w:rsidRPr="0031663E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Whites  IOW</w:t>
            </w:r>
            <w:proofErr w:type="gramEnd"/>
            <w:r w:rsidRPr="0031663E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 xml:space="preserve"> Tours</w:t>
            </w:r>
            <w:r w:rsidRPr="0031663E">
              <w:rPr>
                <w:rFonts w:eastAsia="Arial Unicode MS" w:cs="Arial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104BDAAB" w14:textId="023D6A34" w:rsidR="00CC4A06" w:rsidRDefault="00B11635" w:rsidP="00CC4A06">
            <w:pPr>
              <w:ind w:left="28" w:right="28"/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</w:pPr>
            <w:r w:rsidRPr="00B11635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 xml:space="preserve">Woodley BC </w:t>
            </w:r>
            <w:r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8 Mix Rinks 2pm W</w:t>
            </w:r>
            <w:r w:rsidR="002756A6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hites</w:t>
            </w:r>
          </w:p>
          <w:p w14:paraId="1CB73194" w14:textId="314674E6" w:rsidR="00B11635" w:rsidRDefault="00B11635" w:rsidP="00CC4A06">
            <w:pPr>
              <w:ind w:left="28" w:right="28"/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</w:pPr>
          </w:p>
          <w:p w14:paraId="72342A85" w14:textId="3CA13A71" w:rsidR="00B11635" w:rsidRPr="00B11635" w:rsidRDefault="00B11635" w:rsidP="00CC4A06">
            <w:pPr>
              <w:ind w:left="28" w:right="28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gridSpan w:val="3"/>
            <w:tcBorders>
              <w:top w:val="nil"/>
            </w:tcBorders>
            <w:noWrap/>
          </w:tcPr>
          <w:p w14:paraId="56502AE6" w14:textId="77777777" w:rsidR="00CC4A06" w:rsidRPr="00CC4A06" w:rsidRDefault="00CC4A06" w:rsidP="00CC4A0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4ECE3964" w14:textId="77777777" w:rsidR="004A4DBA" w:rsidRDefault="004A4DBA" w:rsidP="00CC4A06">
            <w:pPr>
              <w:ind w:left="28" w:right="28"/>
              <w:rPr>
                <w:rFonts w:eastAsia="Arial Unicode MS" w:cs="Arial"/>
                <w:b/>
                <w:bCs/>
              </w:rPr>
            </w:pPr>
          </w:p>
          <w:p w14:paraId="5C8A99B0" w14:textId="12EF8C40" w:rsidR="00CC4A06" w:rsidRPr="00915318" w:rsidRDefault="00CC4A06" w:rsidP="00CC4A06">
            <w:pPr>
              <w:ind w:left="28" w:right="28"/>
              <w:rPr>
                <w:rFonts w:eastAsia="Arial Unicode MS" w:cs="Arial"/>
                <w:b/>
                <w:bCs/>
              </w:rPr>
            </w:pPr>
          </w:p>
        </w:tc>
      </w:tr>
      <w:tr w:rsidR="00CC4A06" w:rsidRPr="00CC4A06" w14:paraId="75BA8304" w14:textId="77777777" w:rsidTr="00AC13EC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6DE996FD" w14:textId="77777777" w:rsidR="00CC4A06" w:rsidRPr="00CC4A06" w:rsidRDefault="00CC4A06" w:rsidP="00CC4A0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CC4A06">
              <w:rPr>
                <w:rFonts w:cs="Arial"/>
                <w:iCs/>
                <w:sz w:val="20"/>
                <w:szCs w:val="20"/>
              </w:rPr>
              <w:t>26</w:t>
            </w:r>
          </w:p>
        </w:tc>
        <w:tc>
          <w:tcPr>
            <w:tcW w:w="624" w:type="dxa"/>
            <w:noWrap/>
            <w:vAlign w:val="center"/>
          </w:tcPr>
          <w:p w14:paraId="3552559B" w14:textId="77777777" w:rsidR="00CC4A06" w:rsidRPr="00CC4A06" w:rsidRDefault="00CC4A06" w:rsidP="00CC4A06">
            <w:pPr>
              <w:jc w:val="center"/>
              <w:rPr>
                <w:b/>
                <w:bCs/>
                <w:sz w:val="40"/>
                <w:szCs w:val="40"/>
              </w:rPr>
            </w:pPr>
            <w:r w:rsidRPr="00CC4A06"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7356B143" w14:textId="77777777" w:rsidR="00615DBB" w:rsidRDefault="00615DBB" w:rsidP="00615DBB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HOME</w:t>
            </w:r>
          </w:p>
          <w:p w14:paraId="32AAF227" w14:textId="443E6F99" w:rsidR="00CC4A06" w:rsidRPr="000A4C7F" w:rsidRDefault="00CC4A06" w:rsidP="00CC4A06">
            <w:pPr>
              <w:ind w:left="28" w:right="2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631889A6" w14:textId="77777777" w:rsidR="00CC4A06" w:rsidRPr="00CC4A06" w:rsidRDefault="00CC4A06" w:rsidP="00CC4A06">
            <w:pPr>
              <w:jc w:val="center"/>
              <w:rPr>
                <w:b/>
                <w:bCs/>
                <w:sz w:val="40"/>
                <w:szCs w:val="40"/>
              </w:rPr>
            </w:pPr>
            <w:r w:rsidRPr="00CC4A06"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F658A15" w14:textId="77777777" w:rsidR="00CC4A06" w:rsidRPr="00CC4A06" w:rsidRDefault="00CC4A06" w:rsidP="00CC4A0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356F2D3C" w14:textId="77777777" w:rsidR="00CC4A06" w:rsidRPr="00CC4A06" w:rsidRDefault="00CC4A06" w:rsidP="00CC4A06">
            <w:pPr>
              <w:jc w:val="center"/>
              <w:rPr>
                <w:b/>
                <w:bCs/>
                <w:sz w:val="40"/>
                <w:szCs w:val="40"/>
              </w:rPr>
            </w:pPr>
            <w:r w:rsidRPr="00CC4A06"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052715F7" w14:textId="393FC183" w:rsidR="00CC4A06" w:rsidRPr="00CC4A06" w:rsidRDefault="004A4DBA" w:rsidP="00CC4A06">
            <w:pPr>
              <w:ind w:left="28" w:right="28"/>
              <w:rPr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AWAY</w:t>
            </w:r>
          </w:p>
        </w:tc>
        <w:tc>
          <w:tcPr>
            <w:tcW w:w="624" w:type="dxa"/>
            <w:noWrap/>
            <w:vAlign w:val="center"/>
          </w:tcPr>
          <w:p w14:paraId="47825CED" w14:textId="77777777" w:rsidR="00CC4A06" w:rsidRPr="00CC4A06" w:rsidRDefault="00CC4A06" w:rsidP="00CC4A06">
            <w:pPr>
              <w:jc w:val="center"/>
              <w:rPr>
                <w:b/>
                <w:bCs/>
                <w:sz w:val="40"/>
                <w:szCs w:val="40"/>
              </w:rPr>
            </w:pPr>
            <w:r w:rsidRPr="00CC4A06"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F33D2C7" w14:textId="6E8E46A3" w:rsidR="00CC4A06" w:rsidRPr="002C5CE8" w:rsidRDefault="001A4DE7" w:rsidP="00CC4A06">
            <w:pPr>
              <w:ind w:left="28" w:right="28"/>
              <w:rPr>
                <w:sz w:val="22"/>
                <w:szCs w:val="22"/>
              </w:rPr>
            </w:pPr>
            <w:r w:rsidRPr="002C5CE8">
              <w:rPr>
                <w:b/>
                <w:bCs/>
                <w:color w:val="00B050"/>
                <w:sz w:val="22"/>
                <w:szCs w:val="22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3229FE9A" w14:textId="77777777" w:rsidR="00CC4A06" w:rsidRPr="00CC4A06" w:rsidRDefault="00CC4A06" w:rsidP="00CC4A06">
            <w:pPr>
              <w:jc w:val="center"/>
              <w:rPr>
                <w:b/>
                <w:bCs/>
                <w:sz w:val="40"/>
                <w:szCs w:val="40"/>
              </w:rPr>
            </w:pPr>
            <w:r w:rsidRPr="00CC4A06"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019196A" w14:textId="77777777" w:rsidR="00CC4A06" w:rsidRPr="00CC4A06" w:rsidRDefault="00CC4A06" w:rsidP="00CC4A0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DF0A537" w14:textId="77777777" w:rsidR="00CC4A06" w:rsidRPr="00CC4A06" w:rsidRDefault="00CC4A06" w:rsidP="00CC4A06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CC4A06">
              <w:rPr>
                <w:b/>
                <w:bCs/>
                <w:color w:val="0000CC"/>
                <w:sz w:val="40"/>
                <w:szCs w:val="40"/>
              </w:rPr>
              <w:t>27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03FF012E" w14:textId="77777777" w:rsidR="00CC4A06" w:rsidRPr="00CC4A06" w:rsidRDefault="00CC4A06" w:rsidP="00926F2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68DCFF26" w14:textId="77777777" w:rsidR="00CC4A06" w:rsidRPr="00CC4A06" w:rsidRDefault="00CC4A06" w:rsidP="00CC4A06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CC4A06">
              <w:rPr>
                <w:b/>
                <w:bCs/>
                <w:color w:val="CC0000"/>
                <w:sz w:val="40"/>
                <w:szCs w:val="40"/>
              </w:rPr>
              <w:t>28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013552EA" w14:textId="0234F2F4" w:rsidR="00CC4A06" w:rsidRPr="00DE11BD" w:rsidRDefault="00DE11BD" w:rsidP="00CC4A06">
            <w:pPr>
              <w:ind w:left="28" w:right="28"/>
              <w:rPr>
                <w:b/>
                <w:bCs/>
                <w:sz w:val="22"/>
                <w:szCs w:val="22"/>
              </w:rPr>
            </w:pPr>
            <w:r w:rsidRPr="00DE11BD">
              <w:rPr>
                <w:b/>
                <w:bCs/>
                <w:color w:val="00B050"/>
                <w:sz w:val="22"/>
                <w:szCs w:val="22"/>
              </w:rPr>
              <w:t>HOME</w:t>
            </w:r>
          </w:p>
        </w:tc>
      </w:tr>
      <w:tr w:rsidR="00CC4A06" w:rsidRPr="00CC4A06" w14:paraId="0B440592" w14:textId="77777777" w:rsidTr="00AC13EC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0F413083" w14:textId="77777777" w:rsidR="00CC4A06" w:rsidRPr="00CC4A06" w:rsidRDefault="00CC4A06" w:rsidP="00CC4A06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389D2C43" w14:textId="77777777" w:rsidR="00615DBB" w:rsidRDefault="00615DBB" w:rsidP="00615DBB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Bexhill BC</w:t>
            </w:r>
          </w:p>
          <w:p w14:paraId="00B7EB0C" w14:textId="0A7767EB" w:rsidR="00615DBB" w:rsidRDefault="00615DBB" w:rsidP="00615DBB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5 Mixed Triples </w:t>
            </w:r>
            <w:r w:rsidRPr="00615DBB">
              <w:rPr>
                <w:rFonts w:eastAsia="Arial Unicode MS" w:cs="Arial"/>
                <w:b/>
                <w:bCs/>
                <w:sz w:val="22"/>
                <w:szCs w:val="22"/>
              </w:rPr>
              <w:t xml:space="preserve">2.00pm </w:t>
            </w:r>
            <w:r>
              <w:rPr>
                <w:rFonts w:eastAsia="Arial Unicode MS" w:cs="Arial"/>
                <w:b/>
                <w:bCs/>
                <w:sz w:val="22"/>
                <w:szCs w:val="22"/>
              </w:rPr>
              <w:t>Whites</w:t>
            </w:r>
          </w:p>
          <w:p w14:paraId="52EEBA93" w14:textId="0A5DC765" w:rsidR="000A4C7F" w:rsidRPr="00CC4A06" w:rsidRDefault="000A4C7F" w:rsidP="00CC4A0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2B7880F4" w14:textId="77777777" w:rsidR="00CC4A06" w:rsidRPr="00CC4A06" w:rsidRDefault="00CC4A06" w:rsidP="00CC4A0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46E4CFB8" w14:textId="53A50EB8" w:rsidR="00FD4F99" w:rsidRDefault="00FD4F99" w:rsidP="00FD4F99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5301AE85" w14:textId="77777777" w:rsidR="00FD4F99" w:rsidRDefault="00FD4F99" w:rsidP="00FD4F99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Lindfield BC </w:t>
            </w:r>
          </w:p>
          <w:p w14:paraId="0290F4A5" w14:textId="77777777" w:rsidR="00FD4F99" w:rsidRDefault="00FD4F99" w:rsidP="00FD4F99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5 Mix Triples </w:t>
            </w:r>
          </w:p>
          <w:p w14:paraId="48F7EB87" w14:textId="0E0606A1" w:rsidR="00CC4A06" w:rsidRPr="00CC4A06" w:rsidRDefault="00FD4F99" w:rsidP="00FD4F99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2pm Whites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05F7A939" w14:textId="04C4A05B" w:rsidR="001A4DE7" w:rsidRPr="002C5CE8" w:rsidRDefault="001A4DE7" w:rsidP="001A4DE7">
            <w:pPr>
              <w:ind w:left="28" w:right="28"/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</w:pPr>
            <w:r w:rsidRPr="002C5CE8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Witney and Dist</w:t>
            </w:r>
            <w:r w:rsidR="002756A6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rict</w:t>
            </w:r>
            <w:r w:rsidRPr="002C5CE8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 xml:space="preserve"> Tour</w:t>
            </w:r>
          </w:p>
          <w:p w14:paraId="7B75BECB" w14:textId="77777777" w:rsidR="00CC4A06" w:rsidRPr="002C5CE8" w:rsidRDefault="001A4DE7" w:rsidP="001A4DE7">
            <w:pPr>
              <w:ind w:left="28" w:right="28"/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</w:pPr>
            <w:r w:rsidRPr="002C5CE8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 xml:space="preserve">6 Rinks 2pm W </w:t>
            </w:r>
          </w:p>
          <w:p w14:paraId="6A13808B" w14:textId="0AEF94AA" w:rsidR="001A4DE7" w:rsidRPr="00CC4A06" w:rsidRDefault="001A4DE7" w:rsidP="001A4DE7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093740EC" w14:textId="77777777" w:rsidR="00CC4A06" w:rsidRPr="00CC4A06" w:rsidRDefault="00CC4A06" w:rsidP="00CC4A0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nil"/>
            </w:tcBorders>
            <w:shd w:val="clear" w:color="auto" w:fill="auto"/>
            <w:noWrap/>
          </w:tcPr>
          <w:p w14:paraId="35A89724" w14:textId="084165A2" w:rsidR="00FD4F99" w:rsidRDefault="00FD4F99" w:rsidP="00FD4F99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27C24AD8" w14:textId="3D7AD755" w:rsidR="00CC4A06" w:rsidRPr="00CC4A06" w:rsidRDefault="00CC4A06" w:rsidP="00FD4F99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63BE0148" w14:textId="0A78E4EB" w:rsidR="00CC4A06" w:rsidRPr="00DE11BD" w:rsidRDefault="00DE11BD" w:rsidP="00CC4A06">
            <w:pPr>
              <w:ind w:left="28" w:right="28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DE11BD">
              <w:rPr>
                <w:rFonts w:eastAsia="Arial Unicode MS" w:cs="Arial"/>
                <w:b/>
                <w:bCs/>
                <w:color w:val="00B050"/>
                <w:sz w:val="20"/>
                <w:szCs w:val="20"/>
              </w:rPr>
              <w:t xml:space="preserve">Royal </w:t>
            </w:r>
            <w:r>
              <w:rPr>
                <w:rFonts w:eastAsia="Arial Unicode MS" w:cs="Arial"/>
                <w:b/>
                <w:bCs/>
                <w:color w:val="00B050"/>
                <w:sz w:val="20"/>
                <w:szCs w:val="20"/>
              </w:rPr>
              <w:t>B</w:t>
            </w:r>
            <w:r w:rsidRPr="00DE11BD">
              <w:rPr>
                <w:rFonts w:eastAsia="Arial Unicode MS" w:cs="Arial"/>
                <w:b/>
                <w:bCs/>
                <w:color w:val="00B050"/>
                <w:sz w:val="20"/>
                <w:szCs w:val="20"/>
              </w:rPr>
              <w:t>ethlem</w:t>
            </w:r>
            <w:r>
              <w:rPr>
                <w:rFonts w:eastAsia="Arial Unicode MS" w:cs="Arial"/>
                <w:b/>
                <w:bCs/>
                <w:color w:val="00B050"/>
                <w:sz w:val="20"/>
                <w:szCs w:val="20"/>
              </w:rPr>
              <w:t xml:space="preserve"> Tour 10/12 Triples 2.30pm Whites Fish and chips</w:t>
            </w:r>
          </w:p>
        </w:tc>
      </w:tr>
      <w:tr w:rsidR="00CC4A06" w:rsidRPr="00CC4A06" w14:paraId="2092AD6B" w14:textId="77777777" w:rsidTr="00AC13EC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4B96606B" w14:textId="77777777" w:rsidR="00CC4A06" w:rsidRPr="00CC4A06" w:rsidRDefault="00CC4A06" w:rsidP="00CC4A0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CC4A06">
              <w:rPr>
                <w:rFonts w:cs="Arial"/>
                <w:iCs/>
                <w:sz w:val="20"/>
                <w:szCs w:val="20"/>
              </w:rPr>
              <w:t>27</w:t>
            </w:r>
          </w:p>
        </w:tc>
        <w:tc>
          <w:tcPr>
            <w:tcW w:w="624" w:type="dxa"/>
            <w:noWrap/>
            <w:vAlign w:val="center"/>
          </w:tcPr>
          <w:p w14:paraId="62FDD36B" w14:textId="77777777" w:rsidR="00CC4A06" w:rsidRPr="00CC4A06" w:rsidRDefault="00CC4A06" w:rsidP="00CC4A06">
            <w:pPr>
              <w:jc w:val="center"/>
              <w:rPr>
                <w:b/>
                <w:bCs/>
                <w:sz w:val="40"/>
                <w:szCs w:val="40"/>
              </w:rPr>
            </w:pPr>
            <w:r w:rsidRPr="00CC4A06"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3EA494F3" w14:textId="05D4BF38" w:rsidR="00CC4A06" w:rsidRPr="00344AE5" w:rsidRDefault="00B81104" w:rsidP="00CC4A06">
            <w:pPr>
              <w:ind w:left="28" w:right="28"/>
              <w:rPr>
                <w:b/>
              </w:rPr>
            </w:pPr>
            <w:r w:rsidRPr="00344AE5">
              <w:rPr>
                <w:b/>
                <w:color w:val="00B050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4AF30964" w14:textId="77777777" w:rsidR="00CC4A06" w:rsidRPr="00CC4A06" w:rsidRDefault="00CC4A06" w:rsidP="00CC4A06">
            <w:pPr>
              <w:jc w:val="center"/>
              <w:rPr>
                <w:b/>
                <w:bCs/>
                <w:sz w:val="40"/>
                <w:szCs w:val="40"/>
              </w:rPr>
            </w:pPr>
            <w:r w:rsidRPr="00CC4A06"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8BC165F" w14:textId="77777777" w:rsidR="00CC4A06" w:rsidRPr="00CC4A06" w:rsidRDefault="00CC4A06" w:rsidP="00CC4A0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12B31A93" w14:textId="77777777" w:rsidR="00CC4A06" w:rsidRPr="00CC4A06" w:rsidRDefault="00CC4A06" w:rsidP="00CC4A06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CC4A06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7C0F27A1" w14:textId="77777777" w:rsidR="00CC4A06" w:rsidRPr="00CC4A06" w:rsidRDefault="00CC4A06" w:rsidP="00CC4A0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6C704E76" w14:textId="77777777" w:rsidR="00CC4A06" w:rsidRPr="00CC4A06" w:rsidRDefault="00CC4A06" w:rsidP="00CC4A06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CC4A06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B7EF230" w14:textId="77777777" w:rsidR="00CC4A06" w:rsidRPr="00CC4A06" w:rsidRDefault="00CC4A06" w:rsidP="00CC4A0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01DF5E0" w14:textId="77777777" w:rsidR="00CC4A06" w:rsidRPr="00CC4A06" w:rsidRDefault="00CC4A06" w:rsidP="00CC4A06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CC4A06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86E756E" w14:textId="77777777" w:rsidR="00CC4A06" w:rsidRPr="00CC4A06" w:rsidRDefault="00CC4A06" w:rsidP="00CC4A0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209BDBBF" w14:textId="77777777" w:rsidR="00CC4A06" w:rsidRPr="00CC4A06" w:rsidRDefault="00CC4A06" w:rsidP="00CC4A06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CC4A06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4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1649FF9D" w14:textId="77777777" w:rsidR="00CC4A06" w:rsidRPr="00CC4A06" w:rsidRDefault="00CC4A06" w:rsidP="00CC4A0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2FDFD99E" w14:textId="77777777" w:rsidR="00CC4A06" w:rsidRPr="00CC4A06" w:rsidRDefault="00CC4A06" w:rsidP="00CC4A06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CC4A06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9AC42FD" w14:textId="77777777" w:rsidR="00CC4A06" w:rsidRPr="00CC4A06" w:rsidRDefault="00CC4A06" w:rsidP="00CC4A06">
            <w:pPr>
              <w:ind w:left="28" w:right="28"/>
              <w:rPr>
                <w:sz w:val="20"/>
                <w:szCs w:val="20"/>
              </w:rPr>
            </w:pPr>
          </w:p>
        </w:tc>
      </w:tr>
      <w:tr w:rsidR="00CC4A06" w:rsidRPr="00CC4A06" w14:paraId="6482DBC9" w14:textId="77777777" w:rsidTr="00AC13EC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36139C9E" w14:textId="77777777" w:rsidR="00CC4A06" w:rsidRPr="00CC4A06" w:rsidRDefault="00CC4A06" w:rsidP="00CC4A06">
            <w:pPr>
              <w:jc w:val="center"/>
              <w:rPr>
                <w:rFonts w:cs="Arial"/>
                <w:iCs/>
                <w:sz w:val="20"/>
                <w:szCs w:val="12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44213FA0" w14:textId="77777777" w:rsidR="00CC4A06" w:rsidRPr="008E0CAC" w:rsidRDefault="00344AE5" w:rsidP="00CC4A06">
            <w:pPr>
              <w:ind w:left="28" w:right="28"/>
              <w:rPr>
                <w:rFonts w:eastAsia="Arial Unicode MS" w:cs="Arial"/>
                <w:b/>
                <w:color w:val="00B050"/>
                <w:sz w:val="16"/>
                <w:szCs w:val="16"/>
              </w:rPr>
            </w:pPr>
            <w:r w:rsidRPr="008E0CAC">
              <w:rPr>
                <w:rFonts w:eastAsia="Arial Unicode MS" w:cs="Arial"/>
                <w:b/>
                <w:color w:val="00B050"/>
                <w:sz w:val="16"/>
                <w:szCs w:val="16"/>
              </w:rPr>
              <w:t>Civil Service International Roll up</w:t>
            </w:r>
          </w:p>
          <w:p w14:paraId="55FDEC4A" w14:textId="503B080F" w:rsidR="008E0CAC" w:rsidRPr="008E0CAC" w:rsidRDefault="00344AE5" w:rsidP="008E0CAC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E0CAC">
              <w:rPr>
                <w:rFonts w:eastAsia="Arial Unicode MS" w:cs="Arial"/>
                <w:b/>
                <w:color w:val="00B050"/>
                <w:sz w:val="16"/>
                <w:szCs w:val="16"/>
              </w:rPr>
              <w:t xml:space="preserve">5-6 Mix Rinks 6.30pm </w:t>
            </w:r>
            <w:proofErr w:type="gramStart"/>
            <w:r w:rsidRPr="008E0CAC">
              <w:rPr>
                <w:rFonts w:eastAsia="Arial Unicode MS" w:cs="Arial"/>
                <w:b/>
                <w:color w:val="00B050"/>
                <w:sz w:val="16"/>
                <w:szCs w:val="16"/>
              </w:rPr>
              <w:t>W</w:t>
            </w:r>
            <w:r w:rsidR="00B11635" w:rsidRPr="008E0CAC">
              <w:rPr>
                <w:rFonts w:eastAsia="Arial Unicode MS" w:cs="Arial"/>
                <w:b/>
                <w:color w:val="00B050"/>
                <w:sz w:val="16"/>
                <w:szCs w:val="16"/>
              </w:rPr>
              <w:t xml:space="preserve"> </w:t>
            </w:r>
            <w:r w:rsidR="008E0CAC">
              <w:rPr>
                <w:rFonts w:eastAsia="Arial Unicode MS" w:cs="Arial"/>
                <w:b/>
                <w:bCs/>
                <w:sz w:val="22"/>
                <w:szCs w:val="22"/>
              </w:rPr>
              <w:t xml:space="preserve"> </w:t>
            </w:r>
            <w:r w:rsidR="008E0CAC" w:rsidRPr="008E0CAC">
              <w:rPr>
                <w:rFonts w:eastAsia="Arial Unicode MS" w:cs="Arial"/>
                <w:b/>
                <w:bCs/>
                <w:sz w:val="16"/>
                <w:szCs w:val="16"/>
              </w:rPr>
              <w:t>AWAY</w:t>
            </w:r>
            <w:proofErr w:type="gramEnd"/>
          </w:p>
          <w:p w14:paraId="095EBE69" w14:textId="77777777" w:rsidR="008E0CAC" w:rsidRPr="008E0CAC" w:rsidRDefault="008E0CAC" w:rsidP="008E0CAC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E0CAC">
              <w:rPr>
                <w:rFonts w:eastAsia="Arial Unicode MS" w:cs="Arial"/>
                <w:b/>
                <w:bCs/>
                <w:sz w:val="16"/>
                <w:szCs w:val="16"/>
              </w:rPr>
              <w:t>Motcombe BC</w:t>
            </w:r>
          </w:p>
          <w:p w14:paraId="12BB685C" w14:textId="77777777" w:rsidR="008E0CAC" w:rsidRPr="008E0CAC" w:rsidRDefault="008E0CAC" w:rsidP="008E0CAC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E0CAC">
              <w:rPr>
                <w:rFonts w:eastAsia="Arial Unicode MS" w:cs="Arial"/>
                <w:b/>
                <w:bCs/>
                <w:sz w:val="16"/>
                <w:szCs w:val="16"/>
              </w:rPr>
              <w:t>4 mixed Triples</w:t>
            </w:r>
          </w:p>
          <w:p w14:paraId="296C1C76" w14:textId="3A9F5D53" w:rsidR="00344AE5" w:rsidRPr="008E0CAC" w:rsidRDefault="008E0CAC" w:rsidP="008E0CAC">
            <w:pPr>
              <w:ind w:left="28" w:right="28"/>
              <w:rPr>
                <w:rFonts w:eastAsia="Arial Unicode MS" w:cs="Arial"/>
                <w:sz w:val="16"/>
                <w:szCs w:val="16"/>
              </w:rPr>
            </w:pPr>
            <w:r w:rsidRPr="008E0CAC">
              <w:rPr>
                <w:rFonts w:eastAsia="Arial Unicode MS" w:cs="Arial"/>
                <w:b/>
                <w:bCs/>
                <w:sz w:val="16"/>
                <w:szCs w:val="16"/>
              </w:rPr>
              <w:t>2pm Whites</w:t>
            </w: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338CA426" w14:textId="77777777" w:rsidR="00CC4A06" w:rsidRPr="00CC4A06" w:rsidRDefault="00CC4A06" w:rsidP="00CC4A0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5821202" w14:textId="77777777" w:rsidR="00CC4A06" w:rsidRPr="00CC4A06" w:rsidRDefault="00CC4A06" w:rsidP="00CC4A0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9F9A626" w14:textId="77777777" w:rsidR="00CC4A06" w:rsidRPr="00CC4A06" w:rsidRDefault="00CC4A06" w:rsidP="00CC4A0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967EE53" w14:textId="77777777" w:rsidR="00CC4A06" w:rsidRPr="00CC4A06" w:rsidRDefault="00CC4A06" w:rsidP="00CC4A0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32EBCEC" w14:textId="77777777" w:rsidR="00CC4A06" w:rsidRPr="00CC4A06" w:rsidRDefault="00CC4A06" w:rsidP="00CC4A0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3126A40" w14:textId="77777777" w:rsidR="00CC4A06" w:rsidRPr="00CC4A06" w:rsidRDefault="00CC4A06" w:rsidP="00CC4A0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C4A06" w:rsidRPr="00CC4A06" w14:paraId="4756806C" w14:textId="77777777" w:rsidTr="00CC4A06">
        <w:trPr>
          <w:cantSplit/>
        </w:trPr>
        <w:tc>
          <w:tcPr>
            <w:tcW w:w="122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B36AA41" w14:textId="77777777" w:rsidR="00CC4A06" w:rsidRPr="00CC4A06" w:rsidRDefault="00CC4A06" w:rsidP="00CC4A06">
            <w:pPr>
              <w:rPr>
                <w:rFonts w:cs="Arial"/>
                <w:sz w:val="20"/>
                <w:szCs w:val="10"/>
              </w:rPr>
            </w:pPr>
            <w:r>
              <w:rPr>
                <w:sz w:val="20"/>
              </w:rPr>
              <w:t xml:space="preserve">© </w:t>
            </w:r>
            <w:proofErr w:type="spellStart"/>
            <w:r>
              <w:rPr>
                <w:sz w:val="20"/>
              </w:rPr>
              <w:t>Calendarpedia</w:t>
            </w:r>
            <w:proofErr w:type="spellEnd"/>
            <w:r>
              <w:rPr>
                <w:sz w:val="20"/>
              </w:rPr>
              <w:t>®</w:t>
            </w:r>
            <w:r w:rsidRPr="00CC4A06">
              <w:rPr>
                <w:sz w:val="20"/>
              </w:rPr>
              <w:t xml:space="preserve">   </w:t>
            </w:r>
            <w:hyperlink r:id="rId9" w:history="1">
              <w:r w:rsidRPr="00CC4A06">
                <w:rPr>
                  <w:sz w:val="20"/>
                </w:rPr>
                <w:t>www.</w:t>
              </w:r>
              <w:r>
                <w:rPr>
                  <w:sz w:val="20"/>
                </w:rPr>
                <w:t>calendarpedia.co.uk</w:t>
              </w:r>
            </w:hyperlink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E393C" w14:textId="77777777" w:rsidR="00CC4A06" w:rsidRPr="00D510A5" w:rsidRDefault="00CC4A06" w:rsidP="00CC4A06">
            <w:pPr>
              <w:ind w:right="28"/>
              <w:jc w:val="right"/>
              <w:rPr>
                <w:rFonts w:cs="Arial"/>
                <w:sz w:val="12"/>
                <w:szCs w:val="12"/>
              </w:rPr>
            </w:pPr>
            <w:r w:rsidRPr="00D510A5">
              <w:rPr>
                <w:sz w:val="12"/>
                <w:szCs w:val="12"/>
              </w:rPr>
              <w:t>Data provided 'as is' without warranty</w:t>
            </w:r>
          </w:p>
        </w:tc>
      </w:tr>
    </w:tbl>
    <w:p w14:paraId="5C898FF7" w14:textId="77777777" w:rsidR="000D6DE7" w:rsidRPr="00CC4A06" w:rsidRDefault="000D6DE7">
      <w:pPr>
        <w:rPr>
          <w:rFonts w:cs="Arial"/>
          <w:sz w:val="2"/>
        </w:rPr>
      </w:pPr>
    </w:p>
    <w:sectPr w:rsidR="000D6DE7" w:rsidRPr="00CC4A06" w:rsidSect="0047277C">
      <w:headerReference w:type="default" r:id="rId10"/>
      <w:footerReference w:type="default" r:id="rId11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0CBD" w14:textId="77777777" w:rsidR="001F64AD" w:rsidRDefault="001F64AD">
      <w:r>
        <w:separator/>
      </w:r>
    </w:p>
  </w:endnote>
  <w:endnote w:type="continuationSeparator" w:id="0">
    <w:p w14:paraId="63A7FA47" w14:textId="77777777" w:rsidR="001F64AD" w:rsidRDefault="001F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2C29" w14:textId="77777777" w:rsidR="000D6DE7" w:rsidRPr="00CC4A06" w:rsidRDefault="000D6DE7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C513C" w14:textId="77777777" w:rsidR="001F64AD" w:rsidRDefault="001F64AD">
      <w:r>
        <w:separator/>
      </w:r>
    </w:p>
  </w:footnote>
  <w:footnote w:type="continuationSeparator" w:id="0">
    <w:p w14:paraId="1A275A77" w14:textId="77777777" w:rsidR="001F64AD" w:rsidRDefault="001F6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37F2E" w14:textId="77777777" w:rsidR="000D6DE7" w:rsidRPr="00CC4A06" w:rsidRDefault="000D6DE7">
    <w:pPr>
      <w:pStyle w:val="Header"/>
      <w:tabs>
        <w:tab w:val="clear" w:pos="4153"/>
        <w:tab w:val="clear" w:pos="8306"/>
      </w:tabs>
      <w:rPr>
        <w:sz w:val="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m Stewart">
    <w15:presenceInfo w15:providerId="Windows Live" w15:userId="4ffe772cff26c8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2FF"/>
    <w:rsid w:val="000136FC"/>
    <w:rsid w:val="000651AD"/>
    <w:rsid w:val="000704D9"/>
    <w:rsid w:val="00072B06"/>
    <w:rsid w:val="000A4C7F"/>
    <w:rsid w:val="000D5C6E"/>
    <w:rsid w:val="000D6DE7"/>
    <w:rsid w:val="00101D13"/>
    <w:rsid w:val="001045FD"/>
    <w:rsid w:val="0012175A"/>
    <w:rsid w:val="0012686A"/>
    <w:rsid w:val="00147C88"/>
    <w:rsid w:val="0019545B"/>
    <w:rsid w:val="001A4DE7"/>
    <w:rsid w:val="001F64AD"/>
    <w:rsid w:val="002170BD"/>
    <w:rsid w:val="00217B4C"/>
    <w:rsid w:val="00242888"/>
    <w:rsid w:val="0026749D"/>
    <w:rsid w:val="002756A6"/>
    <w:rsid w:val="002920E7"/>
    <w:rsid w:val="002C5CE8"/>
    <w:rsid w:val="002F4BE7"/>
    <w:rsid w:val="00303BBE"/>
    <w:rsid w:val="0031663E"/>
    <w:rsid w:val="00344AE5"/>
    <w:rsid w:val="00376C2C"/>
    <w:rsid w:val="0047277C"/>
    <w:rsid w:val="00495809"/>
    <w:rsid w:val="004A4DBA"/>
    <w:rsid w:val="004B193F"/>
    <w:rsid w:val="004C6881"/>
    <w:rsid w:val="0055113A"/>
    <w:rsid w:val="006122FF"/>
    <w:rsid w:val="00615DBB"/>
    <w:rsid w:val="00631FEE"/>
    <w:rsid w:val="00680F7F"/>
    <w:rsid w:val="00681ED7"/>
    <w:rsid w:val="00693A27"/>
    <w:rsid w:val="006D6F10"/>
    <w:rsid w:val="006D72E1"/>
    <w:rsid w:val="006E28BF"/>
    <w:rsid w:val="00736351"/>
    <w:rsid w:val="00741A41"/>
    <w:rsid w:val="007B2FB9"/>
    <w:rsid w:val="00813700"/>
    <w:rsid w:val="00820946"/>
    <w:rsid w:val="008E0CAC"/>
    <w:rsid w:val="00915318"/>
    <w:rsid w:val="00926F29"/>
    <w:rsid w:val="0096068C"/>
    <w:rsid w:val="009B180B"/>
    <w:rsid w:val="00A57643"/>
    <w:rsid w:val="00A57A5D"/>
    <w:rsid w:val="00A97A37"/>
    <w:rsid w:val="00AC13EC"/>
    <w:rsid w:val="00B11635"/>
    <w:rsid w:val="00B20633"/>
    <w:rsid w:val="00B26D3B"/>
    <w:rsid w:val="00B55C9A"/>
    <w:rsid w:val="00B63F9D"/>
    <w:rsid w:val="00B81104"/>
    <w:rsid w:val="00C12A2E"/>
    <w:rsid w:val="00C97F2E"/>
    <w:rsid w:val="00CC4A06"/>
    <w:rsid w:val="00CF3B45"/>
    <w:rsid w:val="00D00C6A"/>
    <w:rsid w:val="00D510A5"/>
    <w:rsid w:val="00DD1987"/>
    <w:rsid w:val="00DE11BD"/>
    <w:rsid w:val="00DF41E6"/>
    <w:rsid w:val="00E172B1"/>
    <w:rsid w:val="00E607F7"/>
    <w:rsid w:val="00EA63B8"/>
    <w:rsid w:val="00ED2327"/>
    <w:rsid w:val="00EE176B"/>
    <w:rsid w:val="00F4476F"/>
    <w:rsid w:val="00FD4F99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5A8623"/>
  <w15:docId w15:val="{EA770C0E-36FE-4329-A300-553B43C5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lendarpedia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June 2020</vt:lpstr>
    </vt:vector>
  </TitlesOfParts>
  <Company/>
  <LinksUpToDate>false</LinksUpToDate>
  <CharactersWithSpaces>1277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June 2020</dc:title>
  <dc:subject/>
  <dc:creator>© Calendarpedia®</dc:creator>
  <cp:keywords/>
  <dc:description>www.calendarpedia.co.uk - Your source for calendars</dc:description>
  <cp:lastModifiedBy>Jim Stewart</cp:lastModifiedBy>
  <cp:revision>7</cp:revision>
  <cp:lastPrinted>2019-11-20T13:25:00Z</cp:lastPrinted>
  <dcterms:created xsi:type="dcterms:W3CDTF">2020-02-18T12:49:00Z</dcterms:created>
  <dcterms:modified xsi:type="dcterms:W3CDTF">2020-02-25T09:00:00Z</dcterms:modified>
</cp:coreProperties>
</file>